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D3A6" w14:textId="617C1A1C" w:rsidR="00D1233F" w:rsidRDefault="00FA42C3">
      <w:pPr>
        <w:rPr>
          <w:rFonts w:ascii="AGaramond" w:hAnsi="A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EFAD" wp14:editId="7479032F">
                <wp:simplePos x="0" y="0"/>
                <wp:positionH relativeFrom="column">
                  <wp:posOffset>-19050</wp:posOffset>
                </wp:positionH>
                <wp:positionV relativeFrom="paragraph">
                  <wp:posOffset>-508000</wp:posOffset>
                </wp:positionV>
                <wp:extent cx="5518150" cy="1187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A5F3" w14:textId="77777777" w:rsidR="00534BEB" w:rsidRDefault="00534B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E7DF6" wp14:editId="03231E43">
                                  <wp:extent cx="5325745" cy="1026701"/>
                                  <wp:effectExtent l="0" t="0" r="0" b="0"/>
                                  <wp:docPr id="7" name="Picture 7" descr="WordHea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Header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5745" cy="1026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FEF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-40pt;width:434.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W+gQIAABA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" stroked="f">
                <v:textbox>
                  <w:txbxContent>
                    <w:p w14:paraId="7C8DA5F3" w14:textId="77777777" w:rsidR="00534BEB" w:rsidRDefault="00534BEB">
                      <w:r>
                        <w:rPr>
                          <w:noProof/>
                        </w:rPr>
                        <w:drawing>
                          <wp:inline distT="0" distB="0" distL="0" distR="0" wp14:anchorId="2AAE7DF6" wp14:editId="03231E43">
                            <wp:extent cx="5325745" cy="1026701"/>
                            <wp:effectExtent l="0" t="0" r="0" b="0"/>
                            <wp:docPr id="7" name="Picture 7" descr="WordHea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Header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5745" cy="1026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854E" wp14:editId="1908FC31">
                <wp:simplePos x="0" y="0"/>
                <wp:positionH relativeFrom="column">
                  <wp:posOffset>-120650</wp:posOffset>
                </wp:positionH>
                <wp:positionV relativeFrom="paragraph">
                  <wp:posOffset>-628650</wp:posOffset>
                </wp:positionV>
                <wp:extent cx="5810250" cy="10795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96F3" w14:textId="77777777" w:rsidR="00534BEB" w:rsidRDefault="00534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854E" id="Text Box 3" o:spid="_x0000_s1027" type="#_x0000_t202" style="position:absolute;margin-left:-9.5pt;margin-top:-49.5pt;width:457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3a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" stroked="f">
                <v:textbox>
                  <w:txbxContent>
                    <w:p w14:paraId="476996F3" w14:textId="77777777" w:rsidR="00534BEB" w:rsidRDefault="00534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E9C9" wp14:editId="44182485">
                <wp:simplePos x="0" y="0"/>
                <wp:positionH relativeFrom="column">
                  <wp:posOffset>-63500</wp:posOffset>
                </wp:positionH>
                <wp:positionV relativeFrom="paragraph">
                  <wp:posOffset>-692150</wp:posOffset>
                </wp:positionV>
                <wp:extent cx="5911850" cy="114935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D62F1" w14:textId="77777777" w:rsidR="00534BEB" w:rsidRDefault="00534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E9C9" id="Text Box 2" o:spid="_x0000_s1028" type="#_x0000_t202" style="position:absolute;margin-left:-5pt;margin-top:-54.5pt;width:465.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" stroked="f">
                <v:textbox>
                  <w:txbxContent>
                    <w:p w14:paraId="3C5D62F1" w14:textId="77777777" w:rsidR="00534BEB" w:rsidRDefault="00534BEB"/>
                  </w:txbxContent>
                </v:textbox>
              </v:shape>
            </w:pict>
          </mc:Fallback>
        </mc:AlternateContent>
      </w:r>
    </w:p>
    <w:p w14:paraId="2FA85934" w14:textId="77777777" w:rsidR="00534BEB" w:rsidRDefault="00534BEB">
      <w:pPr>
        <w:rPr>
          <w:rFonts w:ascii="AGaramond" w:hAnsi="AGaramond"/>
          <w:b/>
        </w:rPr>
      </w:pPr>
    </w:p>
    <w:p w14:paraId="6872E7D2" w14:textId="77777777" w:rsidR="00534BEB" w:rsidRPr="00E933A4" w:rsidRDefault="00534BEB">
      <w:pPr>
        <w:rPr>
          <w:rFonts w:ascii="AGaramond" w:hAnsi="AGaramond"/>
          <w:b/>
        </w:rPr>
      </w:pPr>
    </w:p>
    <w:p w14:paraId="1B344B84" w14:textId="77777777" w:rsidR="00534BEB" w:rsidRDefault="00534BEB">
      <w:pPr>
        <w:rPr>
          <w:rFonts w:ascii="Arial" w:hAnsi="Arial" w:cs="Arial"/>
          <w:b/>
          <w:sz w:val="28"/>
          <w:szCs w:val="28"/>
        </w:rPr>
      </w:pPr>
    </w:p>
    <w:p w14:paraId="4041D3D4" w14:textId="77777777" w:rsidR="00534BEB" w:rsidRDefault="00534BEB">
      <w:pPr>
        <w:rPr>
          <w:rFonts w:ascii="Arial" w:hAnsi="Arial" w:cs="Arial"/>
          <w:b/>
          <w:sz w:val="28"/>
          <w:szCs w:val="28"/>
        </w:rPr>
      </w:pPr>
    </w:p>
    <w:p w14:paraId="386853CB" w14:textId="77777777" w:rsidR="002A7BF6" w:rsidRPr="00534BEB" w:rsidRDefault="00534BEB">
      <w:pPr>
        <w:rPr>
          <w:rFonts w:ascii="Arial" w:hAnsi="Arial" w:cs="Arial"/>
          <w:b/>
          <w:sz w:val="28"/>
          <w:szCs w:val="28"/>
        </w:rPr>
      </w:pPr>
      <w:r w:rsidRPr="00534BEB">
        <w:rPr>
          <w:rFonts w:ascii="Arial" w:hAnsi="Arial" w:cs="Arial"/>
          <w:b/>
          <w:sz w:val="28"/>
          <w:szCs w:val="28"/>
        </w:rPr>
        <w:t>Protect Your Horse with Veterinarian-Administered Vaccinations</w:t>
      </w:r>
    </w:p>
    <w:p w14:paraId="15635C2E" w14:textId="77777777" w:rsidR="002A7BF6" w:rsidRPr="00E933A4" w:rsidRDefault="002A7BF6">
      <w:pPr>
        <w:rPr>
          <w:rFonts w:ascii="AGaramond" w:hAnsi="AGaramond"/>
        </w:rPr>
      </w:pPr>
    </w:p>
    <w:p w14:paraId="1FD4047D" w14:textId="77777777" w:rsidR="002A7BF6" w:rsidRPr="00534BEB" w:rsidRDefault="002A7BF6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With vaccines readily available at farm supplies stores, online pharmacies and other </w:t>
      </w:r>
      <w:r w:rsidR="004C4DBA" w:rsidRPr="00534BEB">
        <w:rPr>
          <w:rFonts w:ascii="Times New Roman" w:hAnsi="Times New Roman" w:cs="Times New Roman"/>
        </w:rPr>
        <w:t>retailers</w:t>
      </w:r>
      <w:r w:rsidRPr="00534BEB">
        <w:rPr>
          <w:rFonts w:ascii="Times New Roman" w:hAnsi="Times New Roman" w:cs="Times New Roman"/>
        </w:rPr>
        <w:t>, it's sometimes tempting to save a few dollars by purchasing and administering them to your animals yourself.</w:t>
      </w:r>
    </w:p>
    <w:p w14:paraId="23BCF698" w14:textId="77777777" w:rsidR="002A7BF6" w:rsidRPr="00534BEB" w:rsidRDefault="002A7BF6">
      <w:pPr>
        <w:rPr>
          <w:rFonts w:ascii="Times New Roman" w:hAnsi="Times New Roman" w:cs="Times New Roman"/>
        </w:rPr>
      </w:pPr>
    </w:p>
    <w:p w14:paraId="234CEE20" w14:textId="77777777" w:rsidR="002A7BF6" w:rsidRPr="00534BEB" w:rsidRDefault="002A7BF6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Because there are hidden risks and costs </w:t>
      </w:r>
      <w:r w:rsidR="005E6637" w:rsidRPr="00534BEB">
        <w:rPr>
          <w:rFonts w:ascii="Times New Roman" w:hAnsi="Times New Roman" w:cs="Times New Roman"/>
        </w:rPr>
        <w:t>associated with</w:t>
      </w:r>
      <w:r w:rsidR="009E3C58" w:rsidRPr="00534BEB">
        <w:rPr>
          <w:rFonts w:ascii="Times New Roman" w:hAnsi="Times New Roman" w:cs="Times New Roman"/>
        </w:rPr>
        <w:t xml:space="preserve"> vaccinating animals yourself, "cheaper" vaccines aren't the value they first appear to be.  </w:t>
      </w:r>
    </w:p>
    <w:p w14:paraId="59581159" w14:textId="77777777" w:rsidR="009D0253" w:rsidRPr="00534BEB" w:rsidRDefault="009D0253">
      <w:pPr>
        <w:rPr>
          <w:rFonts w:ascii="Times New Roman" w:hAnsi="Times New Roman" w:cs="Times New Roman"/>
        </w:rPr>
      </w:pPr>
    </w:p>
    <w:p w14:paraId="229E675D" w14:textId="77777777" w:rsidR="00E17E88" w:rsidRPr="00534BEB" w:rsidRDefault="009D0253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>Did you know that many veterinarians will develop a customized vaccine</w:t>
      </w:r>
      <w:r w:rsidR="003D154A" w:rsidRPr="00534BEB">
        <w:rPr>
          <w:rFonts w:ascii="Times New Roman" w:hAnsi="Times New Roman" w:cs="Times New Roman"/>
        </w:rPr>
        <w:t xml:space="preserve"> program</w:t>
      </w:r>
      <w:r w:rsidRPr="00534BEB">
        <w:rPr>
          <w:rFonts w:ascii="Times New Roman" w:hAnsi="Times New Roman" w:cs="Times New Roman"/>
        </w:rPr>
        <w:t xml:space="preserve"> for your horse based on its environmental exposure an</w:t>
      </w:r>
      <w:r w:rsidR="002E6A63" w:rsidRPr="00534BEB">
        <w:rPr>
          <w:rFonts w:ascii="Times New Roman" w:hAnsi="Times New Roman" w:cs="Times New Roman"/>
        </w:rPr>
        <w:t xml:space="preserve">d other </w:t>
      </w:r>
      <w:r w:rsidR="00EA0D01" w:rsidRPr="00534BEB">
        <w:rPr>
          <w:rFonts w:ascii="Times New Roman" w:hAnsi="Times New Roman" w:cs="Times New Roman"/>
        </w:rPr>
        <w:t>factors</w:t>
      </w:r>
      <w:r w:rsidR="002E6A63" w:rsidRPr="00534BEB">
        <w:rPr>
          <w:rFonts w:ascii="Times New Roman" w:hAnsi="Times New Roman" w:cs="Times New Roman"/>
        </w:rPr>
        <w:t>?</w:t>
      </w:r>
      <w:r w:rsidR="003D154A" w:rsidRPr="00534BEB">
        <w:rPr>
          <w:rFonts w:ascii="Times New Roman" w:hAnsi="Times New Roman" w:cs="Times New Roman"/>
        </w:rPr>
        <w:t xml:space="preserve">  Coupled with other routine services and check-ups, </w:t>
      </w:r>
      <w:r w:rsidR="00CC1C14" w:rsidRPr="00534BEB">
        <w:rPr>
          <w:rFonts w:ascii="Times New Roman" w:hAnsi="Times New Roman" w:cs="Times New Roman"/>
        </w:rPr>
        <w:t xml:space="preserve">having your veterinarian administer vaccines is </w:t>
      </w:r>
      <w:r w:rsidR="0042767E" w:rsidRPr="00534BEB">
        <w:rPr>
          <w:rFonts w:ascii="Times New Roman" w:hAnsi="Times New Roman" w:cs="Times New Roman"/>
        </w:rPr>
        <w:t xml:space="preserve">always </w:t>
      </w:r>
      <w:r w:rsidR="00CC1C14" w:rsidRPr="00534BEB">
        <w:rPr>
          <w:rFonts w:ascii="Times New Roman" w:hAnsi="Times New Roman" w:cs="Times New Roman"/>
        </w:rPr>
        <w:t>safer, easier and</w:t>
      </w:r>
      <w:r w:rsidR="005D17AD" w:rsidRPr="00534BEB">
        <w:rPr>
          <w:rFonts w:ascii="Times New Roman" w:hAnsi="Times New Roman" w:cs="Times New Roman"/>
        </w:rPr>
        <w:t xml:space="preserve"> a better value</w:t>
      </w:r>
      <w:r w:rsidR="00CC1C14" w:rsidRPr="00534BEB">
        <w:rPr>
          <w:rFonts w:ascii="Times New Roman" w:hAnsi="Times New Roman" w:cs="Times New Roman"/>
        </w:rPr>
        <w:t xml:space="preserve"> in the long run than doing it yourself.</w:t>
      </w:r>
    </w:p>
    <w:p w14:paraId="31F02112" w14:textId="77777777" w:rsidR="00257762" w:rsidRPr="00534BEB" w:rsidRDefault="00257762">
      <w:pPr>
        <w:rPr>
          <w:rFonts w:ascii="Times New Roman" w:hAnsi="Times New Roman" w:cs="Times New Roman"/>
        </w:rPr>
      </w:pPr>
    </w:p>
    <w:p w14:paraId="6431718D" w14:textId="77777777" w:rsidR="00257762" w:rsidRPr="00534BEB" w:rsidRDefault="00257762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>Having your horse on the correct vaccination schedule allows the veterinarian to observe the animal regularly and detect early signs of a disease or disorder.  Based on these visits, your veterinarian can suggest other, more in-depth examinations or tests for your horse.</w:t>
      </w:r>
    </w:p>
    <w:p w14:paraId="57DE0909" w14:textId="77777777" w:rsidR="00E17E88" w:rsidRPr="00534BEB" w:rsidRDefault="00E17E88">
      <w:pPr>
        <w:rPr>
          <w:rFonts w:ascii="Times New Roman" w:hAnsi="Times New Roman" w:cs="Times New Roman"/>
        </w:rPr>
      </w:pPr>
    </w:p>
    <w:p w14:paraId="7C0D7DCD" w14:textId="77777777" w:rsidR="00E17E88" w:rsidRPr="00534BEB" w:rsidRDefault="00E17E88" w:rsidP="00E17E88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Here are </w:t>
      </w:r>
      <w:r w:rsidR="005D17AD" w:rsidRPr="00534BEB">
        <w:rPr>
          <w:rFonts w:ascii="Times New Roman" w:hAnsi="Times New Roman" w:cs="Times New Roman"/>
        </w:rPr>
        <w:t>several other</w:t>
      </w:r>
      <w:r w:rsidRPr="00534BEB">
        <w:rPr>
          <w:rFonts w:ascii="Times New Roman" w:hAnsi="Times New Roman" w:cs="Times New Roman"/>
        </w:rPr>
        <w:t xml:space="preserve"> good reasons why a veterinarian is your best choice for administering vaccines:  </w:t>
      </w:r>
    </w:p>
    <w:p w14:paraId="2CA01204" w14:textId="77777777" w:rsidR="00E17E88" w:rsidRPr="00534BEB" w:rsidRDefault="00E17E88" w:rsidP="00E17E88">
      <w:pPr>
        <w:rPr>
          <w:rFonts w:ascii="Times New Roman" w:hAnsi="Times New Roman" w:cs="Times New Roman"/>
        </w:rPr>
      </w:pPr>
    </w:p>
    <w:p w14:paraId="13DFF6B4" w14:textId="77777777" w:rsidR="00E17E88" w:rsidRPr="00534BEB" w:rsidRDefault="00E17E88" w:rsidP="00E17E88">
      <w:pPr>
        <w:rPr>
          <w:rFonts w:ascii="Times New Roman" w:hAnsi="Times New Roman" w:cs="Times New Roman"/>
          <w:b/>
        </w:rPr>
      </w:pPr>
      <w:r w:rsidRPr="00534BEB">
        <w:rPr>
          <w:rFonts w:ascii="Times New Roman" w:hAnsi="Times New Roman" w:cs="Times New Roman"/>
          <w:b/>
        </w:rPr>
        <w:t>Proper Handling of the Vaccine</w:t>
      </w:r>
    </w:p>
    <w:p w14:paraId="1208034D" w14:textId="77777777" w:rsidR="00E17E88" w:rsidRPr="00534BEB" w:rsidRDefault="00E17E88" w:rsidP="00E17E88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Many vaccines require special </w:t>
      </w:r>
      <w:r w:rsidR="005D17AD" w:rsidRPr="00534BEB">
        <w:rPr>
          <w:rFonts w:ascii="Times New Roman" w:hAnsi="Times New Roman" w:cs="Times New Roman"/>
        </w:rPr>
        <w:t xml:space="preserve">handling </w:t>
      </w:r>
      <w:r w:rsidRPr="00534BEB">
        <w:rPr>
          <w:rFonts w:ascii="Times New Roman" w:hAnsi="Times New Roman" w:cs="Times New Roman"/>
        </w:rPr>
        <w:t xml:space="preserve">and storage.  For instance, a particular vaccine may require </w:t>
      </w:r>
      <w:r w:rsidR="005D17AD" w:rsidRPr="00534BEB">
        <w:rPr>
          <w:rFonts w:ascii="Times New Roman" w:hAnsi="Times New Roman" w:cs="Times New Roman"/>
        </w:rPr>
        <w:t>protection from extremes of temperature or exposure to light to preserve</w:t>
      </w:r>
      <w:r w:rsidR="003D154A" w:rsidRPr="00534BEB">
        <w:rPr>
          <w:rFonts w:ascii="Times New Roman" w:hAnsi="Times New Roman" w:cs="Times New Roman"/>
        </w:rPr>
        <w:t xml:space="preserve"> it</w:t>
      </w:r>
      <w:r w:rsidRPr="00534BEB">
        <w:rPr>
          <w:rFonts w:ascii="Times New Roman" w:hAnsi="Times New Roman" w:cs="Times New Roman"/>
        </w:rPr>
        <w:t xml:space="preserve">s effectiveness.  Rely on </w:t>
      </w:r>
      <w:r w:rsidR="00EA0D01" w:rsidRPr="00534BEB">
        <w:rPr>
          <w:rFonts w:ascii="Times New Roman" w:hAnsi="Times New Roman" w:cs="Times New Roman"/>
        </w:rPr>
        <w:t xml:space="preserve">a </w:t>
      </w:r>
      <w:r w:rsidRPr="00534BEB">
        <w:rPr>
          <w:rFonts w:ascii="Times New Roman" w:hAnsi="Times New Roman" w:cs="Times New Roman"/>
        </w:rPr>
        <w:t>licensed veterinarian to store and handle the vaccine properly.</w:t>
      </w:r>
      <w:r w:rsidR="003D154A" w:rsidRPr="00534BEB">
        <w:rPr>
          <w:rFonts w:ascii="Times New Roman" w:hAnsi="Times New Roman" w:cs="Times New Roman"/>
        </w:rPr>
        <w:t xml:space="preserve">  </w:t>
      </w:r>
      <w:r w:rsidR="005D17AD" w:rsidRPr="00534BEB">
        <w:rPr>
          <w:rFonts w:ascii="Times New Roman" w:hAnsi="Times New Roman" w:cs="Times New Roman"/>
        </w:rPr>
        <w:t>Another aspect of</w:t>
      </w:r>
      <w:r w:rsidR="003D154A" w:rsidRPr="00534BEB">
        <w:rPr>
          <w:rFonts w:ascii="Times New Roman" w:hAnsi="Times New Roman" w:cs="Times New Roman"/>
        </w:rPr>
        <w:t xml:space="preserve"> proper handling is </w:t>
      </w:r>
      <w:r w:rsidR="005E6637" w:rsidRPr="00534BEB">
        <w:rPr>
          <w:rFonts w:ascii="Times New Roman" w:hAnsi="Times New Roman" w:cs="Times New Roman"/>
        </w:rPr>
        <w:t xml:space="preserve">also </w:t>
      </w:r>
      <w:r w:rsidR="003D154A" w:rsidRPr="00534BEB">
        <w:rPr>
          <w:rFonts w:ascii="Times New Roman" w:hAnsi="Times New Roman" w:cs="Times New Roman"/>
        </w:rPr>
        <w:t>making sure tha</w:t>
      </w:r>
      <w:r w:rsidR="00987FCC" w:rsidRPr="00534BEB">
        <w:rPr>
          <w:rFonts w:ascii="Times New Roman" w:hAnsi="Times New Roman" w:cs="Times New Roman"/>
        </w:rPr>
        <w:t>t the vaccine has not passed it</w:t>
      </w:r>
      <w:r w:rsidR="003D154A" w:rsidRPr="00534BEB">
        <w:rPr>
          <w:rFonts w:ascii="Times New Roman" w:hAnsi="Times New Roman" w:cs="Times New Roman"/>
        </w:rPr>
        <w:t>s expiration date</w:t>
      </w:r>
      <w:r w:rsidR="00987FCC" w:rsidRPr="00534BEB">
        <w:rPr>
          <w:rFonts w:ascii="Times New Roman" w:hAnsi="Times New Roman" w:cs="Times New Roman"/>
        </w:rPr>
        <w:t>.  Veterinarians ar</w:t>
      </w:r>
      <w:r w:rsidR="005E6637" w:rsidRPr="00534BEB">
        <w:rPr>
          <w:rFonts w:ascii="Times New Roman" w:hAnsi="Times New Roman" w:cs="Times New Roman"/>
        </w:rPr>
        <w:t>e keenly aware of the effective life</w:t>
      </w:r>
      <w:r w:rsidR="00987FCC" w:rsidRPr="00534BEB">
        <w:rPr>
          <w:rFonts w:ascii="Times New Roman" w:hAnsi="Times New Roman" w:cs="Times New Roman"/>
        </w:rPr>
        <w:t xml:space="preserve"> of a given vaccine.  </w:t>
      </w:r>
    </w:p>
    <w:p w14:paraId="58736562" w14:textId="77777777" w:rsidR="00E17E88" w:rsidRPr="00534BEB" w:rsidRDefault="00E17E88" w:rsidP="00E17E88">
      <w:pPr>
        <w:rPr>
          <w:rFonts w:ascii="Times New Roman" w:hAnsi="Times New Roman" w:cs="Times New Roman"/>
        </w:rPr>
      </w:pPr>
    </w:p>
    <w:p w14:paraId="5E053438" w14:textId="77777777" w:rsidR="00E17E88" w:rsidRPr="00534BEB" w:rsidRDefault="00E17E88" w:rsidP="00E17E88">
      <w:pPr>
        <w:rPr>
          <w:rFonts w:ascii="Times New Roman" w:hAnsi="Times New Roman" w:cs="Times New Roman"/>
          <w:b/>
        </w:rPr>
      </w:pPr>
      <w:r w:rsidRPr="00534BEB">
        <w:rPr>
          <w:rFonts w:ascii="Times New Roman" w:hAnsi="Times New Roman" w:cs="Times New Roman"/>
          <w:b/>
        </w:rPr>
        <w:t xml:space="preserve">Safe </w:t>
      </w:r>
      <w:r w:rsidR="00987FCC" w:rsidRPr="00534BEB">
        <w:rPr>
          <w:rFonts w:ascii="Times New Roman" w:hAnsi="Times New Roman" w:cs="Times New Roman"/>
          <w:b/>
        </w:rPr>
        <w:t>A</w:t>
      </w:r>
      <w:r w:rsidRPr="00534BEB">
        <w:rPr>
          <w:rFonts w:ascii="Times New Roman" w:hAnsi="Times New Roman" w:cs="Times New Roman"/>
          <w:b/>
        </w:rPr>
        <w:t>dministration</w:t>
      </w:r>
    </w:p>
    <w:p w14:paraId="08B13D76" w14:textId="77777777" w:rsidR="00E17E88" w:rsidRPr="00534BEB" w:rsidRDefault="00E17E88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>Part of safe administration is a clean environment and</w:t>
      </w:r>
      <w:r w:rsidR="005D17AD" w:rsidRPr="00534BEB">
        <w:rPr>
          <w:rFonts w:ascii="Times New Roman" w:hAnsi="Times New Roman" w:cs="Times New Roman"/>
        </w:rPr>
        <w:t xml:space="preserve"> injection </w:t>
      </w:r>
      <w:r w:rsidRPr="00534BEB">
        <w:rPr>
          <w:rFonts w:ascii="Times New Roman" w:hAnsi="Times New Roman" w:cs="Times New Roman"/>
        </w:rPr>
        <w:t xml:space="preserve">site, otherwise you may </w:t>
      </w:r>
      <w:r w:rsidR="00987FCC" w:rsidRPr="00534BEB">
        <w:rPr>
          <w:rFonts w:ascii="Times New Roman" w:hAnsi="Times New Roman" w:cs="Times New Roman"/>
        </w:rPr>
        <w:t xml:space="preserve">be </w:t>
      </w:r>
      <w:r w:rsidRPr="00534BEB">
        <w:rPr>
          <w:rFonts w:ascii="Times New Roman" w:hAnsi="Times New Roman" w:cs="Times New Roman"/>
        </w:rPr>
        <w:t>putting pathogens into your horse's system instead of protecting against them.</w:t>
      </w:r>
    </w:p>
    <w:p w14:paraId="128F87AD" w14:textId="77777777" w:rsidR="00987FCC" w:rsidRPr="00534BEB" w:rsidRDefault="00987FCC" w:rsidP="00987FCC">
      <w:pPr>
        <w:rPr>
          <w:rFonts w:ascii="Times New Roman" w:hAnsi="Times New Roman" w:cs="Times New Roman"/>
        </w:rPr>
      </w:pPr>
    </w:p>
    <w:p w14:paraId="2754A6FB" w14:textId="77777777" w:rsidR="00987FCC" w:rsidRPr="00534BEB" w:rsidRDefault="005E6637" w:rsidP="00987FCC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Some vaccines cannot </w:t>
      </w:r>
      <w:r w:rsidR="00EA0D01" w:rsidRPr="00534BEB">
        <w:rPr>
          <w:rFonts w:ascii="Times New Roman" w:hAnsi="Times New Roman" w:cs="Times New Roman"/>
        </w:rPr>
        <w:t xml:space="preserve">be </w:t>
      </w:r>
      <w:r w:rsidRPr="00534BEB">
        <w:rPr>
          <w:rFonts w:ascii="Times New Roman" w:hAnsi="Times New Roman" w:cs="Times New Roman"/>
        </w:rPr>
        <w:t xml:space="preserve">given at the same time as other medicines.  </w:t>
      </w:r>
      <w:r w:rsidR="008B4664" w:rsidRPr="00534BEB">
        <w:rPr>
          <w:rFonts w:ascii="Times New Roman" w:hAnsi="Times New Roman" w:cs="Times New Roman"/>
        </w:rPr>
        <w:t>Your</w:t>
      </w:r>
      <w:r w:rsidR="00393A42" w:rsidRPr="00534BEB">
        <w:rPr>
          <w:rFonts w:ascii="Times New Roman" w:hAnsi="Times New Roman" w:cs="Times New Roman"/>
        </w:rPr>
        <w:t xml:space="preserve"> </w:t>
      </w:r>
      <w:r w:rsidR="00987FCC" w:rsidRPr="00534BEB">
        <w:rPr>
          <w:rFonts w:ascii="Times New Roman" w:hAnsi="Times New Roman" w:cs="Times New Roman"/>
        </w:rPr>
        <w:t>veterinarian</w:t>
      </w:r>
      <w:r w:rsidR="008B4664" w:rsidRPr="00534BEB">
        <w:rPr>
          <w:rFonts w:ascii="Times New Roman" w:hAnsi="Times New Roman" w:cs="Times New Roman"/>
        </w:rPr>
        <w:t xml:space="preserve"> will know which vaccines and medications can </w:t>
      </w:r>
      <w:r w:rsidRPr="00534BEB">
        <w:rPr>
          <w:rFonts w:ascii="Times New Roman" w:hAnsi="Times New Roman" w:cs="Times New Roman"/>
        </w:rPr>
        <w:t>react with one another</w:t>
      </w:r>
      <w:r w:rsidR="00987FCC" w:rsidRPr="00534BEB">
        <w:rPr>
          <w:rFonts w:ascii="Times New Roman" w:hAnsi="Times New Roman" w:cs="Times New Roman"/>
        </w:rPr>
        <w:t xml:space="preserve">.  </w:t>
      </w:r>
      <w:r w:rsidR="008B4664" w:rsidRPr="00534BEB">
        <w:rPr>
          <w:rFonts w:ascii="Times New Roman" w:hAnsi="Times New Roman" w:cs="Times New Roman"/>
        </w:rPr>
        <w:t xml:space="preserve">Your veterinarian will document </w:t>
      </w:r>
      <w:r w:rsidR="00393A42" w:rsidRPr="00534BEB">
        <w:rPr>
          <w:rFonts w:ascii="Times New Roman" w:hAnsi="Times New Roman" w:cs="Times New Roman"/>
        </w:rPr>
        <w:t xml:space="preserve">the </w:t>
      </w:r>
      <w:r w:rsidR="008B4664" w:rsidRPr="00534BEB">
        <w:rPr>
          <w:rFonts w:ascii="Times New Roman" w:hAnsi="Times New Roman" w:cs="Times New Roman"/>
        </w:rPr>
        <w:t>vaccine</w:t>
      </w:r>
      <w:r w:rsidR="00393A42" w:rsidRPr="00534BEB">
        <w:rPr>
          <w:rFonts w:ascii="Times New Roman" w:hAnsi="Times New Roman" w:cs="Times New Roman"/>
        </w:rPr>
        <w:t>’</w:t>
      </w:r>
      <w:r w:rsidR="008B4664" w:rsidRPr="00534BEB">
        <w:rPr>
          <w:rFonts w:ascii="Times New Roman" w:hAnsi="Times New Roman" w:cs="Times New Roman"/>
        </w:rPr>
        <w:t xml:space="preserve">s </w:t>
      </w:r>
      <w:r w:rsidR="00393A42" w:rsidRPr="00534BEB">
        <w:rPr>
          <w:rFonts w:ascii="Times New Roman" w:hAnsi="Times New Roman" w:cs="Times New Roman"/>
        </w:rPr>
        <w:t xml:space="preserve">serial number and </w:t>
      </w:r>
      <w:r w:rsidR="008B4664" w:rsidRPr="00534BEB">
        <w:rPr>
          <w:rFonts w:ascii="Times New Roman" w:hAnsi="Times New Roman" w:cs="Times New Roman"/>
        </w:rPr>
        <w:t>administration</w:t>
      </w:r>
      <w:r w:rsidR="00393A42" w:rsidRPr="00534BEB">
        <w:rPr>
          <w:rFonts w:ascii="Times New Roman" w:hAnsi="Times New Roman" w:cs="Times New Roman"/>
        </w:rPr>
        <w:t xml:space="preserve"> date</w:t>
      </w:r>
      <w:r w:rsidR="008B4664" w:rsidRPr="00534BEB">
        <w:rPr>
          <w:rFonts w:ascii="Times New Roman" w:hAnsi="Times New Roman" w:cs="Times New Roman"/>
        </w:rPr>
        <w:t xml:space="preserve">—especially important in the event of a manufacturer’s recall.  </w:t>
      </w:r>
      <w:r w:rsidR="00393A42" w:rsidRPr="00534BEB">
        <w:rPr>
          <w:rFonts w:ascii="Times New Roman" w:hAnsi="Times New Roman" w:cs="Times New Roman"/>
        </w:rPr>
        <w:t>This is one instance when p</w:t>
      </w:r>
      <w:r w:rsidR="002854A4" w:rsidRPr="00534BEB">
        <w:rPr>
          <w:rFonts w:ascii="Times New Roman" w:hAnsi="Times New Roman" w:cs="Times New Roman"/>
        </w:rPr>
        <w:t>oor documentation could put your animal in</w:t>
      </w:r>
      <w:r w:rsidR="00393A42" w:rsidRPr="00534BEB">
        <w:rPr>
          <w:rFonts w:ascii="Times New Roman" w:hAnsi="Times New Roman" w:cs="Times New Roman"/>
        </w:rPr>
        <w:t xml:space="preserve"> peril.</w:t>
      </w:r>
    </w:p>
    <w:p w14:paraId="7596A852" w14:textId="77777777" w:rsidR="00E17E88" w:rsidRPr="00534BEB" w:rsidRDefault="00E17E88">
      <w:pPr>
        <w:rPr>
          <w:rFonts w:ascii="Times New Roman" w:hAnsi="Times New Roman" w:cs="Times New Roman"/>
        </w:rPr>
      </w:pPr>
    </w:p>
    <w:p w14:paraId="2FC45A62" w14:textId="77777777" w:rsidR="00534BEB" w:rsidRDefault="00534BEB" w:rsidP="00E17E88">
      <w:pPr>
        <w:rPr>
          <w:rFonts w:ascii="Times New Roman" w:hAnsi="Times New Roman" w:cs="Times New Roman"/>
          <w:b/>
        </w:rPr>
      </w:pPr>
    </w:p>
    <w:p w14:paraId="1ACC408A" w14:textId="77777777" w:rsidR="00534BEB" w:rsidRDefault="00534BEB" w:rsidP="00E17E88">
      <w:pPr>
        <w:rPr>
          <w:rFonts w:ascii="Times New Roman" w:hAnsi="Times New Roman" w:cs="Times New Roman"/>
          <w:b/>
        </w:rPr>
      </w:pPr>
    </w:p>
    <w:p w14:paraId="28D4A6EE" w14:textId="77777777" w:rsidR="00534BEB" w:rsidRDefault="00534BEB" w:rsidP="00E17E88">
      <w:pPr>
        <w:rPr>
          <w:rFonts w:ascii="Times New Roman" w:hAnsi="Times New Roman" w:cs="Times New Roman"/>
          <w:b/>
        </w:rPr>
      </w:pPr>
    </w:p>
    <w:p w14:paraId="0114C62A" w14:textId="77777777" w:rsidR="00E17E88" w:rsidRPr="00534BEB" w:rsidRDefault="00E17E88" w:rsidP="00E17E88">
      <w:pPr>
        <w:rPr>
          <w:rFonts w:ascii="Times New Roman" w:hAnsi="Times New Roman" w:cs="Times New Roman"/>
          <w:b/>
        </w:rPr>
      </w:pPr>
      <w:r w:rsidRPr="00534BEB">
        <w:rPr>
          <w:rFonts w:ascii="Times New Roman" w:hAnsi="Times New Roman" w:cs="Times New Roman"/>
          <w:b/>
        </w:rPr>
        <w:lastRenderedPageBreak/>
        <w:t>Availability for treatment of adverse reactions</w:t>
      </w:r>
    </w:p>
    <w:p w14:paraId="1502FA99" w14:textId="61885E0C" w:rsidR="00E17E88" w:rsidRPr="00534BEB" w:rsidRDefault="00E17E88" w:rsidP="00E17E88">
      <w:pPr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Any injection can result in adverse effects.  Maybe it's only mild swelling at the injection </w:t>
      </w:r>
      <w:r w:rsidR="00987FCC" w:rsidRPr="00534BEB">
        <w:rPr>
          <w:rFonts w:ascii="Times New Roman" w:hAnsi="Times New Roman" w:cs="Times New Roman"/>
        </w:rPr>
        <w:t>site.  O</w:t>
      </w:r>
      <w:r w:rsidR="00743459" w:rsidRPr="00534BEB">
        <w:rPr>
          <w:rFonts w:ascii="Times New Roman" w:hAnsi="Times New Roman" w:cs="Times New Roman"/>
        </w:rPr>
        <w:t>r</w:t>
      </w:r>
      <w:r w:rsidR="00987FCC" w:rsidRPr="00534BEB">
        <w:rPr>
          <w:rFonts w:ascii="Times New Roman" w:hAnsi="Times New Roman" w:cs="Times New Roman"/>
        </w:rPr>
        <w:t>, it could be letharg</w:t>
      </w:r>
      <w:r w:rsidRPr="00534BEB">
        <w:rPr>
          <w:rFonts w:ascii="Times New Roman" w:hAnsi="Times New Roman" w:cs="Times New Roman"/>
        </w:rPr>
        <w:t>y and a slight fever for one to two days</w:t>
      </w:r>
      <w:r w:rsidR="002E6A63" w:rsidRPr="00534BEB">
        <w:rPr>
          <w:rFonts w:ascii="Times New Roman" w:hAnsi="Times New Roman" w:cs="Times New Roman"/>
        </w:rPr>
        <w:t xml:space="preserve">.  In some animals, </w:t>
      </w:r>
      <w:r w:rsidR="003D154A" w:rsidRPr="00534BEB">
        <w:rPr>
          <w:rFonts w:ascii="Times New Roman" w:hAnsi="Times New Roman" w:cs="Times New Roman"/>
        </w:rPr>
        <w:t>it can be as severe as an imme</w:t>
      </w:r>
      <w:r w:rsidR="00743459" w:rsidRPr="00534BEB">
        <w:rPr>
          <w:rFonts w:ascii="Times New Roman" w:hAnsi="Times New Roman" w:cs="Times New Roman"/>
        </w:rPr>
        <w:t>diate outbreak of hives or life</w:t>
      </w:r>
      <w:r w:rsidR="003D154A" w:rsidRPr="00534BEB">
        <w:rPr>
          <w:rFonts w:ascii="Times New Roman" w:hAnsi="Times New Roman" w:cs="Times New Roman"/>
        </w:rPr>
        <w:t xml:space="preserve">-threatening </w:t>
      </w:r>
      <w:r w:rsidR="002E6A63" w:rsidRPr="00534BEB">
        <w:rPr>
          <w:rFonts w:ascii="Times New Roman" w:hAnsi="Times New Roman" w:cs="Times New Roman"/>
        </w:rPr>
        <w:t>anaphylaxis</w:t>
      </w:r>
      <w:r w:rsidR="003D154A" w:rsidRPr="00534BEB">
        <w:rPr>
          <w:rFonts w:ascii="Times New Roman" w:hAnsi="Times New Roman" w:cs="Times New Roman"/>
        </w:rPr>
        <w:t>.</w:t>
      </w:r>
      <w:r w:rsidR="002E6A63" w:rsidRPr="00534BEB">
        <w:rPr>
          <w:rFonts w:ascii="Times New Roman" w:hAnsi="Times New Roman" w:cs="Times New Roman"/>
        </w:rPr>
        <w:t xml:space="preserve">  If your</w:t>
      </w:r>
      <w:r w:rsidR="00987FCC" w:rsidRPr="00534BEB">
        <w:rPr>
          <w:rFonts w:ascii="Times New Roman" w:hAnsi="Times New Roman" w:cs="Times New Roman"/>
        </w:rPr>
        <w:t xml:space="preserve"> veterinarian is there administering the vaccine, </w:t>
      </w:r>
      <w:r w:rsidR="00FA42C3">
        <w:rPr>
          <w:rFonts w:ascii="Times New Roman" w:hAnsi="Times New Roman" w:cs="Times New Roman"/>
        </w:rPr>
        <w:t>he or she will</w:t>
      </w:r>
      <w:r w:rsidR="00987FCC" w:rsidRPr="00534BEB">
        <w:rPr>
          <w:rFonts w:ascii="Times New Roman" w:hAnsi="Times New Roman" w:cs="Times New Roman"/>
        </w:rPr>
        <w:t xml:space="preserve"> know what to do to counteract a reaction—and </w:t>
      </w:r>
      <w:r w:rsidR="00FA42C3">
        <w:rPr>
          <w:rFonts w:ascii="Times New Roman" w:hAnsi="Times New Roman" w:cs="Times New Roman"/>
        </w:rPr>
        <w:t>they will</w:t>
      </w:r>
      <w:bookmarkStart w:id="0" w:name="_GoBack"/>
      <w:bookmarkEnd w:id="0"/>
      <w:r w:rsidR="00987FCC" w:rsidRPr="00534BEB">
        <w:rPr>
          <w:rFonts w:ascii="Times New Roman" w:hAnsi="Times New Roman" w:cs="Times New Roman"/>
        </w:rPr>
        <w:t xml:space="preserve"> have the medicine to do it.</w:t>
      </w:r>
    </w:p>
    <w:p w14:paraId="2E54820C" w14:textId="77777777" w:rsidR="00E17E88" w:rsidRPr="00534BEB" w:rsidRDefault="00E17E88">
      <w:pPr>
        <w:rPr>
          <w:rFonts w:ascii="Times New Roman" w:hAnsi="Times New Roman" w:cs="Times New Roman"/>
        </w:rPr>
      </w:pPr>
    </w:p>
    <w:p w14:paraId="7B0DC9C1" w14:textId="77777777" w:rsidR="00E17E88" w:rsidRPr="00534BEB" w:rsidRDefault="00E17E88">
      <w:pPr>
        <w:rPr>
          <w:ins w:id="1" w:author="Jeff Baker" w:date="2013-12-03T22:20:00Z"/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>When you think about the risks</w:t>
      </w:r>
      <w:r w:rsidR="00987FCC" w:rsidRPr="00534BEB">
        <w:rPr>
          <w:rFonts w:ascii="Times New Roman" w:hAnsi="Times New Roman" w:cs="Times New Roman"/>
        </w:rPr>
        <w:t xml:space="preserve"> of doing it yourself</w:t>
      </w:r>
      <w:r w:rsidRPr="00534BEB">
        <w:rPr>
          <w:rFonts w:ascii="Times New Roman" w:hAnsi="Times New Roman" w:cs="Times New Roman"/>
        </w:rPr>
        <w:t>, it only makes good sense to have a licensed professional administer vaccine</w:t>
      </w:r>
      <w:r w:rsidR="00743459" w:rsidRPr="00534BEB">
        <w:rPr>
          <w:rFonts w:ascii="Times New Roman" w:hAnsi="Times New Roman" w:cs="Times New Roman"/>
        </w:rPr>
        <w:t>s</w:t>
      </w:r>
      <w:r w:rsidRPr="00534BEB">
        <w:rPr>
          <w:rFonts w:ascii="Times New Roman" w:hAnsi="Times New Roman" w:cs="Times New Roman"/>
        </w:rPr>
        <w:t>.</w:t>
      </w:r>
    </w:p>
    <w:p w14:paraId="5B01ECEE" w14:textId="77777777" w:rsidR="00534BEB" w:rsidRPr="00534BEB" w:rsidRDefault="00534BEB">
      <w:pPr>
        <w:rPr>
          <w:ins w:id="2" w:author="Jeff Baker" w:date="2013-12-03T22:20:00Z"/>
          <w:rFonts w:ascii="Times New Roman" w:hAnsi="Times New Roman" w:cs="Times New Roman"/>
        </w:rPr>
      </w:pPr>
    </w:p>
    <w:p w14:paraId="73EB59C6" w14:textId="77777777" w:rsidR="00534BEB" w:rsidRPr="00534BEB" w:rsidRDefault="00534BEB">
      <w:pPr>
        <w:rPr>
          <w:rFonts w:ascii="Times New Roman" w:hAnsi="Times New Roman" w:cs="Times New Roman"/>
          <w:i/>
          <w:sz w:val="16"/>
          <w:szCs w:val="16"/>
        </w:rPr>
      </w:pPr>
      <w:r w:rsidRPr="00534BEB">
        <w:rPr>
          <w:rFonts w:ascii="Times New Roman" w:hAnsi="Times New Roman" w:cs="Times New Roman"/>
          <w:i/>
          <w:sz w:val="16"/>
          <w:szCs w:val="16"/>
        </w:rPr>
        <w:t>Reprinted with permission from the American Association of Equine Practitioners.</w:t>
      </w:r>
    </w:p>
    <w:sectPr w:rsidR="00534BEB" w:rsidRPr="00534BEB" w:rsidSect="009D02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F6"/>
    <w:rsid w:val="0000649A"/>
    <w:rsid w:val="00023AED"/>
    <w:rsid w:val="001B7236"/>
    <w:rsid w:val="001D645C"/>
    <w:rsid w:val="00257762"/>
    <w:rsid w:val="002854A4"/>
    <w:rsid w:val="002A7BF6"/>
    <w:rsid w:val="002C0A21"/>
    <w:rsid w:val="002E6A63"/>
    <w:rsid w:val="00323351"/>
    <w:rsid w:val="00393A42"/>
    <w:rsid w:val="003D154A"/>
    <w:rsid w:val="0042767E"/>
    <w:rsid w:val="004C4DBA"/>
    <w:rsid w:val="00534BEB"/>
    <w:rsid w:val="005D17AD"/>
    <w:rsid w:val="005E6637"/>
    <w:rsid w:val="00743459"/>
    <w:rsid w:val="008B4664"/>
    <w:rsid w:val="00987FCC"/>
    <w:rsid w:val="009A5476"/>
    <w:rsid w:val="009D0253"/>
    <w:rsid w:val="009E3C58"/>
    <w:rsid w:val="00AA17CE"/>
    <w:rsid w:val="00CC1C14"/>
    <w:rsid w:val="00D1233F"/>
    <w:rsid w:val="00E17E88"/>
    <w:rsid w:val="00E53B21"/>
    <w:rsid w:val="00E65C43"/>
    <w:rsid w:val="00E933A4"/>
    <w:rsid w:val="00EA0D01"/>
    <w:rsid w:val="00EA783A"/>
    <w:rsid w:val="00FA42C3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18943656"/>
  <w15:docId w15:val="{5C40A1E6-9576-4015-8485-12B8F2C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4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Walter</dc:creator>
  <cp:lastModifiedBy>Sally Baker</cp:lastModifiedBy>
  <cp:revision>2</cp:revision>
  <cp:lastPrinted>2013-12-01T17:29:00Z</cp:lastPrinted>
  <dcterms:created xsi:type="dcterms:W3CDTF">2018-03-27T15:02:00Z</dcterms:created>
  <dcterms:modified xsi:type="dcterms:W3CDTF">2018-03-27T15:02:00Z</dcterms:modified>
</cp:coreProperties>
</file>